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8D1B0" w14:textId="77777777" w:rsidR="00682EF7" w:rsidRPr="00682EF7" w:rsidRDefault="00682EF7" w:rsidP="00B4263D">
      <w:pPr>
        <w:jc w:val="left"/>
        <w:rPr>
          <w:rFonts w:ascii="ＭＳ ゴシック" w:eastAsia="ＭＳ ゴシック" w:hAnsi="ＭＳ ゴシック" w:cs="Arial-Black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Arial-Black" w:hint="eastAsia"/>
          <w:kern w:val="0"/>
          <w:szCs w:val="21"/>
        </w:rPr>
        <w:t>（様式</w:t>
      </w:r>
      <w:del w:id="1" w:author="川井　友輔" w:date="2019-12-23T13:30:00Z">
        <w:r w:rsidDel="00E40CDC">
          <w:rPr>
            <w:rFonts w:ascii="ＭＳ ゴシック" w:eastAsia="ＭＳ ゴシック" w:hAnsi="ＭＳ ゴシック" w:cs="Arial-Black" w:hint="eastAsia"/>
            <w:kern w:val="0"/>
            <w:szCs w:val="21"/>
          </w:rPr>
          <w:delText>第４号</w:delText>
        </w:r>
      </w:del>
      <w:r>
        <w:rPr>
          <w:rFonts w:ascii="ＭＳ ゴシック" w:eastAsia="ＭＳ ゴシック" w:hAnsi="ＭＳ ゴシック" w:cs="Arial-Black" w:hint="eastAsia"/>
          <w:kern w:val="0"/>
          <w:szCs w:val="21"/>
        </w:rPr>
        <w:t>）</w:t>
      </w:r>
    </w:p>
    <w:p w14:paraId="45E1116D" w14:textId="3B742EEE" w:rsidR="005851F0" w:rsidRPr="00D34C8C" w:rsidRDefault="009B5CFF" w:rsidP="00B4263D">
      <w:pPr>
        <w:jc w:val="left"/>
        <w:rPr>
          <w:rFonts w:ascii="HGｺﾞｼｯｸM" w:eastAsia="HGｺﾞｼｯｸM" w:cs="Century"/>
          <w:kern w:val="0"/>
          <w:sz w:val="24"/>
          <w:szCs w:val="24"/>
        </w:rPr>
      </w:pPr>
      <w:r w:rsidRPr="00D34C8C">
        <w:rPr>
          <w:rFonts w:ascii="ＭＳ ゴシック" w:eastAsia="ＭＳ ゴシック" w:hAnsi="ＭＳ ゴシック" w:cs="Arial-Black" w:hint="eastAsia"/>
          <w:kern w:val="0"/>
          <w:sz w:val="24"/>
          <w:szCs w:val="24"/>
        </w:rPr>
        <w:t>ファクシミリ</w:t>
      </w:r>
      <w:r w:rsidR="00682EF7" w:rsidRPr="00D34C8C">
        <w:rPr>
          <w:rFonts w:ascii="ＭＳ ゴシック" w:eastAsia="ＭＳ ゴシック" w:hAnsi="ＭＳ ゴシック" w:cs="Arial-Black" w:hint="eastAsia"/>
          <w:kern w:val="0"/>
          <w:sz w:val="24"/>
          <w:szCs w:val="24"/>
        </w:rPr>
        <w:t>送付先</w:t>
      </w:r>
      <w:r w:rsidR="005851F0" w:rsidRPr="00D34C8C">
        <w:rPr>
          <w:rFonts w:ascii="ＭＳ ゴシック" w:eastAsia="ＭＳ ゴシック" w:hAnsi="ＭＳ ゴシック" w:cs="Arial-Black" w:hint="eastAsia"/>
          <w:kern w:val="0"/>
          <w:sz w:val="24"/>
          <w:szCs w:val="24"/>
        </w:rPr>
        <w:t>:</w:t>
      </w:r>
      <w:r w:rsidR="005851F0" w:rsidRPr="00D34C8C">
        <w:rPr>
          <w:rFonts w:ascii="HGｺﾞｼｯｸM" w:eastAsia="HGｺﾞｼｯｸM" w:cs="Century" w:hint="eastAsia"/>
          <w:kern w:val="0"/>
          <w:sz w:val="24"/>
          <w:szCs w:val="24"/>
        </w:rPr>
        <w:t xml:space="preserve"> </w:t>
      </w:r>
      <w:r w:rsidR="000454FE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０６</w:t>
      </w:r>
      <w:r w:rsidRPr="00D34C8C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-</w:t>
      </w:r>
      <w:r w:rsidR="00EE5631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６２１０</w:t>
      </w:r>
      <w:r w:rsidRPr="00D34C8C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-</w:t>
      </w:r>
      <w:r w:rsidR="00EE5631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９２９６</w:t>
      </w:r>
    </w:p>
    <w:p w14:paraId="66664DD3" w14:textId="5935A067" w:rsidR="005851F0" w:rsidRPr="009B5CFF" w:rsidRDefault="000454FE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  <w:pPrChange w:id="2" w:author="橋本　浩一" w:date="2019-12-20T16:59:00Z">
          <w:pPr>
            <w:spacing w:line="0" w:lineRule="atLeast"/>
            <w:jc w:val="right"/>
          </w:pPr>
        </w:pPrChange>
      </w:pPr>
      <w:r>
        <w:rPr>
          <w:rFonts w:ascii="ＭＳ ゴシック" w:eastAsia="ＭＳ ゴシック" w:hAnsi="ＭＳ ゴシック" w:hint="eastAsia"/>
          <w:sz w:val="24"/>
          <w:szCs w:val="24"/>
        </w:rPr>
        <w:t>関西広域連合</w:t>
      </w:r>
      <w:r w:rsidR="00EE5631">
        <w:rPr>
          <w:rFonts w:ascii="ＭＳ ゴシック" w:eastAsia="ＭＳ ゴシック" w:hAnsi="ＭＳ ゴシック" w:hint="eastAsia"/>
          <w:sz w:val="24"/>
          <w:szCs w:val="24"/>
        </w:rPr>
        <w:t>エネルギー検討会</w:t>
      </w:r>
      <w:r w:rsidR="009B5CFF" w:rsidRPr="00D34C8C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14:paraId="7DC47F93" w14:textId="77777777" w:rsidR="005851F0" w:rsidRPr="00C06AE2" w:rsidRDefault="005851F0" w:rsidP="005851F0">
      <w:pPr>
        <w:autoSpaceDE w:val="0"/>
        <w:autoSpaceDN w:val="0"/>
        <w:adjustRightInd w:val="0"/>
        <w:jc w:val="left"/>
        <w:rPr>
          <w:rFonts w:ascii="KozGoPro-Medium" w:eastAsia="KozGoPro-Medium" w:cs="KozGoPro-Medium"/>
          <w:kern w:val="0"/>
          <w:sz w:val="24"/>
          <w:szCs w:val="24"/>
        </w:rPr>
      </w:pPr>
    </w:p>
    <w:p w14:paraId="6B0C0350" w14:textId="3A8E2ED0" w:rsidR="00AB3E83" w:rsidRDefault="00AB3E83" w:rsidP="004861E6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KozGoPro-Medium"/>
          <w:kern w:val="0"/>
          <w:sz w:val="26"/>
          <w:szCs w:val="26"/>
          <w:u w:val="single"/>
        </w:rPr>
      </w:pPr>
      <w:r w:rsidRPr="00AB3E83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「将来における関西圏の水素サプライチェーン構想」</w:t>
      </w:r>
      <w:ins w:id="3" w:author="橋本　浩一" w:date="2019-12-20T17:00:00Z">
        <w:r w:rsidR="00694615">
          <w:rPr>
            <w:rFonts w:ascii="ＭＳ ゴシック" w:eastAsia="ＭＳ ゴシック" w:hAnsi="ＭＳ ゴシック" w:cs="KozGoPro-Medium" w:hint="eastAsia"/>
            <w:kern w:val="0"/>
            <w:sz w:val="26"/>
            <w:szCs w:val="26"/>
            <w:u w:val="single"/>
          </w:rPr>
          <w:t>（</w:t>
        </w:r>
      </w:ins>
      <w:r w:rsidR="0089401A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中間</w:t>
      </w:r>
      <w:r w:rsidR="00A36811" w:rsidRPr="008C7F40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案</w:t>
      </w:r>
      <w:ins w:id="4" w:author="橋本　浩一" w:date="2019-12-20T17:00:00Z">
        <w:r w:rsidR="00694615">
          <w:rPr>
            <w:rFonts w:ascii="ＭＳ ゴシック" w:eastAsia="ＭＳ ゴシック" w:hAnsi="ＭＳ ゴシック" w:cs="KozGoPro-Medium" w:hint="eastAsia"/>
            <w:kern w:val="0"/>
            <w:sz w:val="26"/>
            <w:szCs w:val="26"/>
            <w:u w:val="single"/>
          </w:rPr>
          <w:t>）</w:t>
        </w:r>
      </w:ins>
      <w:r w:rsidR="005851F0" w:rsidRPr="008C7F40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へのご意見</w:t>
      </w:r>
    </w:p>
    <w:p w14:paraId="765F2821" w14:textId="591739AA" w:rsidR="005851F0" w:rsidRPr="008C7F40" w:rsidRDefault="004861E6" w:rsidP="004861E6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KozGoPro-Medium"/>
          <w:kern w:val="0"/>
          <w:sz w:val="26"/>
          <w:szCs w:val="26"/>
          <w:u w:val="single"/>
        </w:rPr>
      </w:pPr>
      <w:r w:rsidRPr="008C7F40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記入用紙</w:t>
      </w:r>
    </w:p>
    <w:p w14:paraId="3B937266" w14:textId="77777777" w:rsidR="005851F0" w:rsidRPr="00980253" w:rsidRDefault="005851F0" w:rsidP="005851F0">
      <w:pPr>
        <w:autoSpaceDE w:val="0"/>
        <w:autoSpaceDN w:val="0"/>
        <w:adjustRightInd w:val="0"/>
        <w:jc w:val="left"/>
        <w:rPr>
          <w:rFonts w:ascii="KozGoPro-Medium" w:eastAsia="KozGoPro-Medium" w:cs="KozGoPro-Medium"/>
          <w:kern w:val="0"/>
          <w:szCs w:val="21"/>
        </w:rPr>
      </w:pPr>
    </w:p>
    <w:p w14:paraId="688EB383" w14:textId="545E4951" w:rsidR="006E7EB0" w:rsidRPr="00694615" w:rsidRDefault="00AB3E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KozGoPro-Medium"/>
          <w:kern w:val="0"/>
          <w:sz w:val="22"/>
          <w:szCs w:val="24"/>
          <w:rPrChange w:id="5" w:author="橋本　浩一" w:date="2019-12-20T17:01:00Z">
            <w:rPr>
              <w:rFonts w:ascii="ＭＳ ゴシック" w:eastAsia="ＭＳ ゴシック" w:hAnsi="ＭＳ ゴシック" w:cs="KozGoPro-Medium"/>
              <w:kern w:val="0"/>
              <w:sz w:val="24"/>
              <w:szCs w:val="24"/>
            </w:rPr>
          </w:rPrChange>
        </w:rPr>
        <w:pPrChange w:id="6" w:author="橋本　浩一" w:date="2019-12-20T17:01:00Z">
          <w:pPr>
            <w:autoSpaceDE w:val="0"/>
            <w:autoSpaceDN w:val="0"/>
            <w:adjustRightInd w:val="0"/>
            <w:ind w:firstLineChars="99" w:firstLine="257"/>
            <w:jc w:val="left"/>
          </w:pPr>
        </w:pPrChange>
      </w:pPr>
      <w:r w:rsidRPr="00694615">
        <w:rPr>
          <w:rFonts w:ascii="ＭＳ ゴシック" w:eastAsia="ＭＳ ゴシック" w:hAnsi="ＭＳ ゴシック" w:cs="KozGoPro-Medium" w:hint="eastAsia"/>
          <w:kern w:val="0"/>
          <w:sz w:val="24"/>
          <w:szCs w:val="26"/>
          <w:rPrChange w:id="7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6"/>
              <w:szCs w:val="26"/>
            </w:rPr>
          </w:rPrChange>
        </w:rPr>
        <w:t>「将来における関西圏の水素サプライチェーン構想」</w:t>
      </w:r>
      <w:ins w:id="8" w:author="橋本　浩一" w:date="2019-12-20T17:01:00Z">
        <w:r w:rsidR="00694615">
          <w:rPr>
            <w:rFonts w:ascii="ＭＳ ゴシック" w:eastAsia="ＭＳ ゴシック" w:hAnsi="ＭＳ ゴシック" w:cs="KozGoPro-Medium" w:hint="eastAsia"/>
            <w:kern w:val="0"/>
            <w:sz w:val="24"/>
            <w:szCs w:val="26"/>
          </w:rPr>
          <w:t>（</w:t>
        </w:r>
      </w:ins>
      <w:r w:rsidR="000730D9"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9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中間案</w:t>
      </w:r>
      <w:ins w:id="10" w:author="橋本　浩一" w:date="2019-12-20T17:01:00Z">
        <w:r w:rsidR="00694615">
          <w:rPr>
            <w:rFonts w:ascii="ＭＳ ゴシック" w:eastAsia="ＭＳ ゴシック" w:hAnsi="ＭＳ ゴシック" w:cs="KozGoPro-Medium" w:hint="eastAsia"/>
            <w:kern w:val="0"/>
            <w:sz w:val="22"/>
            <w:szCs w:val="24"/>
          </w:rPr>
          <w:t>）</w:t>
        </w:r>
      </w:ins>
      <w:r w:rsidR="009905D7"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11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についてのご意見</w:t>
      </w:r>
      <w:ins w:id="12" w:author="橋本　浩一" w:date="2019-12-20T17:01:00Z">
        <w:r w:rsidR="00694615">
          <w:rPr>
            <w:rFonts w:ascii="ＭＳ ゴシック" w:eastAsia="ＭＳ ゴシック" w:hAnsi="ＭＳ ゴシック" w:cs="KozGoPro-Medium" w:hint="eastAsia"/>
            <w:kern w:val="0"/>
            <w:sz w:val="22"/>
            <w:szCs w:val="24"/>
          </w:rPr>
          <w:t>やご提言</w:t>
        </w:r>
      </w:ins>
      <w:r w:rsidR="005851F0"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13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をご記入のうえ、下記まで郵送</w:t>
      </w:r>
      <w:r w:rsidR="00A834F9"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14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、</w:t>
      </w:r>
      <w:r w:rsidR="005851F0"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15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ファ</w:t>
      </w:r>
      <w:r w:rsidR="007272C4"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16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クシミリ</w:t>
      </w:r>
      <w:r w:rsidR="00A834F9"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17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又は電子メール</w:t>
      </w:r>
      <w:r w:rsidR="005851F0"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18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にて</w:t>
      </w:r>
      <w:r w:rsidR="00AA7DE7"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19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お送り</w:t>
      </w:r>
      <w:r w:rsidR="005851F0"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20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ください。</w:t>
      </w:r>
    </w:p>
    <w:p w14:paraId="22988900" w14:textId="0A6DADCC" w:rsidR="00F720B6" w:rsidRPr="00694615" w:rsidRDefault="000454FE" w:rsidP="006E7EB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KozGoPro-Medium"/>
          <w:kern w:val="0"/>
          <w:sz w:val="22"/>
          <w:szCs w:val="24"/>
          <w:rPrChange w:id="21" w:author="橋本　浩一" w:date="2019-12-20T17:01:00Z">
            <w:rPr>
              <w:rFonts w:ascii="ＭＳ ゴシック" w:eastAsia="ＭＳ ゴシック" w:hAnsi="ＭＳ ゴシック" w:cs="KozGoPro-Medium"/>
              <w:kern w:val="0"/>
              <w:sz w:val="24"/>
              <w:szCs w:val="24"/>
            </w:rPr>
          </w:rPrChange>
        </w:rPr>
      </w:pPr>
      <w:r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22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【</w:t>
      </w:r>
      <w:r w:rsidR="00EE5631"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23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令和２</w:t>
      </w:r>
      <w:r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24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年</w:t>
      </w:r>
      <w:r w:rsidR="00EE5631"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25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１</w:t>
      </w:r>
      <w:r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26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月</w:t>
      </w:r>
      <w:ins w:id="27" w:author="橋本　浩一" w:date="2019-12-19T10:59:00Z">
        <w:r w:rsidR="006E7EB0" w:rsidRPr="00694615">
          <w:rPr>
            <w:rFonts w:ascii="ＭＳ ゴシック" w:eastAsia="ＭＳ ゴシック" w:hAnsi="ＭＳ ゴシック" w:cs="KozGoPro-Medium"/>
            <w:kern w:val="0"/>
            <w:sz w:val="22"/>
            <w:szCs w:val="24"/>
            <w:rPrChange w:id="28" w:author="橋本　浩一" w:date="2019-12-20T17:01:00Z">
              <w:rPr>
                <w:rFonts w:ascii="ＭＳ ゴシック" w:eastAsia="ＭＳ ゴシック" w:hAnsi="ＭＳ ゴシック" w:cs="KozGoPro-Medium"/>
                <w:kern w:val="0"/>
                <w:sz w:val="24"/>
                <w:szCs w:val="24"/>
              </w:rPr>
            </w:rPrChange>
          </w:rPr>
          <w:t>22</w:t>
        </w:r>
      </w:ins>
      <w:r w:rsidR="00C02CD4"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29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日（</w:t>
      </w:r>
      <w:ins w:id="30" w:author="橋本　浩一" w:date="2019-12-19T10:59:00Z">
        <w:r w:rsidR="006E7EB0" w:rsidRPr="00694615">
          <w:rPr>
            <w:rFonts w:ascii="ＭＳ ゴシック" w:eastAsia="ＭＳ ゴシック" w:hAnsi="ＭＳ ゴシック" w:cs="KozGoPro-Medium" w:hint="eastAsia"/>
            <w:kern w:val="0"/>
            <w:sz w:val="22"/>
            <w:szCs w:val="24"/>
            <w:rPrChange w:id="31" w:author="橋本　浩一" w:date="2019-12-20T17:01:00Z">
              <w:rPr>
                <w:rFonts w:ascii="ＭＳ ゴシック" w:eastAsia="ＭＳ ゴシック" w:hAnsi="ＭＳ ゴシック" w:cs="KozGoPro-Medium" w:hint="eastAsia"/>
                <w:kern w:val="0"/>
                <w:sz w:val="24"/>
                <w:szCs w:val="24"/>
              </w:rPr>
            </w:rPrChange>
          </w:rPr>
          <w:t>水</w:t>
        </w:r>
      </w:ins>
      <w:r w:rsidR="00597D7B" w:rsidRPr="00694615">
        <w:rPr>
          <w:rFonts w:ascii="ＭＳ ゴシック" w:eastAsia="ＭＳ ゴシック" w:hAnsi="ＭＳ ゴシック" w:cs="KozGoPro-Medium" w:hint="eastAsia"/>
          <w:kern w:val="0"/>
          <w:sz w:val="22"/>
          <w:szCs w:val="24"/>
          <w:rPrChange w:id="32" w:author="橋本　浩一" w:date="2019-12-20T17:01:00Z">
            <w:rPr>
              <w:rFonts w:ascii="ＭＳ ゴシック" w:eastAsia="ＭＳ ゴシック" w:hAnsi="ＭＳ ゴシック" w:cs="KozGoPro-Medium" w:hint="eastAsia"/>
              <w:kern w:val="0"/>
              <w:sz w:val="24"/>
              <w:szCs w:val="24"/>
            </w:rPr>
          </w:rPrChange>
        </w:rPr>
        <w:t>）必着】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A821E3" w:rsidRPr="008C6DA1" w14:paraId="512DBB5C" w14:textId="77777777" w:rsidTr="0044162A">
        <w:trPr>
          <w:trHeight w:val="454"/>
        </w:trPr>
        <w:tc>
          <w:tcPr>
            <w:tcW w:w="9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C8596" w14:textId="52E2DA3B" w:rsidR="00A821E3" w:rsidRPr="00A821E3" w:rsidRDefault="00956D5E" w:rsidP="00694615">
            <w:pPr>
              <w:rPr>
                <w:rFonts w:ascii="ＭＳ ゴシック" w:eastAsia="ＭＳ ゴシック" w:hAnsi="ＭＳ ゴシック"/>
                <w:sz w:val="24"/>
              </w:rPr>
            </w:pPr>
            <w:r w:rsidRPr="00985175">
              <w:rPr>
                <w:rFonts w:ascii="ＭＳ ゴシック" w:eastAsia="ＭＳ ゴシック" w:hAnsi="ＭＳ ゴシック" w:hint="eastAsia"/>
                <w:sz w:val="22"/>
              </w:rPr>
              <w:t>いただいた</w:t>
            </w:r>
            <w:r w:rsidR="00A821E3" w:rsidRPr="00985175">
              <w:rPr>
                <w:rFonts w:ascii="ＭＳ ゴシック" w:eastAsia="ＭＳ ゴシック" w:hAnsi="ＭＳ ゴシック" w:hint="eastAsia"/>
                <w:sz w:val="22"/>
              </w:rPr>
              <w:t>ご意見・ご提</w:t>
            </w:r>
            <w:ins w:id="33" w:author="橋本　浩一" w:date="2019-12-20T17:02:00Z">
              <w:r w:rsidR="00694615">
                <w:rPr>
                  <w:rFonts w:ascii="ＭＳ ゴシック" w:eastAsia="ＭＳ ゴシック" w:hAnsi="ＭＳ ゴシック" w:hint="eastAsia"/>
                  <w:sz w:val="22"/>
                </w:rPr>
                <w:t>言</w:t>
              </w:r>
            </w:ins>
            <w:del w:id="34" w:author="橋本　浩一" w:date="2019-12-20T17:02:00Z">
              <w:r w:rsidR="00A821E3" w:rsidRPr="00985175" w:rsidDel="00694615">
                <w:rPr>
                  <w:rFonts w:ascii="ＭＳ ゴシック" w:eastAsia="ＭＳ ゴシック" w:hAnsi="ＭＳ ゴシック" w:hint="eastAsia"/>
                  <w:sz w:val="22"/>
                </w:rPr>
                <w:delText>案</w:delText>
              </w:r>
            </w:del>
            <w:r w:rsidR="00A821E3" w:rsidRPr="00985175">
              <w:rPr>
                <w:rFonts w:ascii="ＭＳ ゴシック" w:eastAsia="ＭＳ ゴシック" w:hAnsi="ＭＳ ゴシック" w:hint="eastAsia"/>
                <w:sz w:val="22"/>
              </w:rPr>
              <w:t>を公表してよろしいですか？（いずれかに○</w:t>
            </w:r>
            <w:r w:rsidR="00EA4011">
              <w:rPr>
                <w:rFonts w:ascii="ＭＳ ゴシック" w:eastAsia="ＭＳ ゴシック" w:hAnsi="ＭＳ ゴシック" w:hint="eastAsia"/>
                <w:sz w:val="22"/>
              </w:rPr>
              <w:t>。どちらにも○がない場合は、「</w:t>
            </w:r>
            <w:r w:rsidR="00EA4011" w:rsidRPr="00335A2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公表可</w:t>
            </w:r>
            <w:r w:rsidR="00EA4011">
              <w:rPr>
                <w:rFonts w:ascii="ＭＳ ゴシック" w:eastAsia="ＭＳ ゴシック" w:hAnsi="ＭＳ ゴシック" w:hint="eastAsia"/>
                <w:sz w:val="22"/>
              </w:rPr>
              <w:t>」として取り扱います。</w:t>
            </w:r>
            <w:r w:rsidR="00A821E3" w:rsidRPr="0098517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9F671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A821E3"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  <w:r w:rsidR="00A821E3" w:rsidRPr="008C6DA1">
              <w:rPr>
                <w:rFonts w:ascii="ＭＳ ゴシック" w:eastAsia="ＭＳ ゴシック" w:hAnsi="ＭＳ ゴシック" w:hint="eastAsia"/>
                <w:sz w:val="24"/>
              </w:rPr>
              <w:t>公表</w:t>
            </w:r>
            <w:r w:rsidR="00985175">
              <w:rPr>
                <w:rFonts w:ascii="ＭＳ ゴシック" w:eastAsia="ＭＳ ゴシック" w:hAnsi="ＭＳ ゴシック" w:hint="eastAsia"/>
                <w:sz w:val="24"/>
              </w:rPr>
              <w:t>可</w:t>
            </w:r>
            <w:r w:rsidR="00A821E3" w:rsidRPr="008C6DA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821E3"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  <w:r w:rsidR="00A821E3" w:rsidRPr="008C6DA1">
              <w:rPr>
                <w:rFonts w:ascii="ＭＳ ゴシック" w:eastAsia="ＭＳ ゴシック" w:hAnsi="ＭＳ ゴシック" w:hint="eastAsia"/>
                <w:sz w:val="24"/>
              </w:rPr>
              <w:t>公表不可</w:t>
            </w:r>
          </w:p>
        </w:tc>
      </w:tr>
      <w:tr w:rsidR="00FE6ADD" w:rsidRPr="008C6DA1" w14:paraId="1FEEF9E0" w14:textId="77777777" w:rsidTr="00047222">
        <w:trPr>
          <w:trHeight w:val="6201"/>
        </w:trPr>
        <w:tc>
          <w:tcPr>
            <w:tcW w:w="9955" w:type="dxa"/>
            <w:tcBorders>
              <w:top w:val="single" w:sz="4" w:space="0" w:color="auto"/>
            </w:tcBorders>
            <w:shd w:val="clear" w:color="auto" w:fill="auto"/>
          </w:tcPr>
          <w:p w14:paraId="62799987" w14:textId="0EF164C1" w:rsidR="00FE6ADD" w:rsidRPr="002B3D8E" w:rsidRDefault="004861E6" w:rsidP="004861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2B3D8E">
              <w:rPr>
                <w:rFonts w:ascii="ＭＳ ゴシック" w:eastAsia="ＭＳ ゴシック" w:hAnsi="ＭＳ ゴシック" w:hint="eastAsia"/>
                <w:sz w:val="22"/>
              </w:rPr>
              <w:t>【ご意見</w:t>
            </w:r>
            <w:ins w:id="35" w:author="橋本　浩一" w:date="2019-12-20T17:03:00Z">
              <w:r w:rsidR="00694615">
                <w:rPr>
                  <w:rFonts w:ascii="ＭＳ ゴシック" w:eastAsia="ＭＳ ゴシック" w:hAnsi="ＭＳ ゴシック" w:hint="eastAsia"/>
                  <w:sz w:val="22"/>
                </w:rPr>
                <w:t>・ご提言</w:t>
              </w:r>
            </w:ins>
            <w:r w:rsidRPr="002B3D8E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14:paraId="6E03B977" w14:textId="77777777" w:rsidR="00D34C8C" w:rsidRPr="008C6DA1" w:rsidRDefault="00D34C8C" w:rsidP="004861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DF4D2BA" w14:textId="77777777" w:rsidR="004861E6" w:rsidRPr="00C77118" w:rsidRDefault="00FE6ADD">
      <w:pPr>
        <w:jc w:val="right"/>
        <w:rPr>
          <w:rFonts w:ascii="ＭＳ ゴシック" w:eastAsia="ＭＳ ゴシック" w:hAnsi="ＭＳ ゴシック"/>
          <w:kern w:val="0"/>
          <w:sz w:val="22"/>
        </w:rPr>
        <w:pPrChange w:id="36" w:author="橋本　浩一" w:date="2019-12-20T17:03:00Z">
          <w:pPr>
            <w:jc w:val="left"/>
          </w:pPr>
        </w:pPrChange>
      </w:pPr>
      <w:r w:rsidRPr="00C77118">
        <w:rPr>
          <w:rFonts w:ascii="ＭＳ ゴシック" w:eastAsia="ＭＳ ゴシック" w:hAnsi="ＭＳ ゴシック" w:hint="eastAsia"/>
          <w:kern w:val="0"/>
          <w:sz w:val="22"/>
        </w:rPr>
        <w:t>ご協力ありがとうございました。</w:t>
      </w:r>
    </w:p>
    <w:p w14:paraId="244506EF" w14:textId="77777777" w:rsidR="00C77118" w:rsidRPr="00C77118" w:rsidRDefault="00C77118" w:rsidP="00C77118">
      <w:pPr>
        <w:jc w:val="left"/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2"/>
        <w:gridCol w:w="6448"/>
      </w:tblGrid>
      <w:tr w:rsidR="004861E6" w:rsidRPr="008C6DA1" w14:paraId="4CBE0E2E" w14:textId="77777777" w:rsidTr="00047222">
        <w:trPr>
          <w:trHeight w:val="369"/>
        </w:trPr>
        <w:tc>
          <w:tcPr>
            <w:tcW w:w="2712" w:type="dxa"/>
            <w:shd w:val="clear" w:color="auto" w:fill="auto"/>
            <w:vAlign w:val="center"/>
          </w:tcPr>
          <w:p w14:paraId="0727BEBE" w14:textId="465F5BDA" w:rsidR="004861E6" w:rsidRPr="00D932C7" w:rsidRDefault="00694615" w:rsidP="006946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ins w:id="37" w:author="橋本　浩一" w:date="2019-12-20T17:03:00Z">
              <w:r>
                <w:rPr>
                  <w:rFonts w:ascii="ＭＳ ゴシック" w:eastAsia="ＭＳ ゴシック" w:hAnsi="ＭＳ ゴシック" w:cs="KozGoPro-Medium" w:hint="eastAsia"/>
                  <w:kern w:val="0"/>
                  <w:sz w:val="22"/>
                </w:rPr>
                <w:t>お名前</w:t>
              </w:r>
            </w:ins>
            <w:del w:id="38" w:author="橋本　浩一" w:date="2019-12-20T17:03:00Z">
              <w:r w:rsidR="00442011" w:rsidDel="00694615">
                <w:rPr>
                  <w:rFonts w:ascii="ＭＳ ゴシック" w:eastAsia="ＭＳ ゴシック" w:hAnsi="ＭＳ ゴシック" w:cs="KozGoPro-Medium" w:hint="eastAsia"/>
                  <w:kern w:val="0"/>
                  <w:sz w:val="22"/>
                </w:rPr>
                <w:delText>氏名</w:delText>
              </w:r>
            </w:del>
            <w:r w:rsidR="00442011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又は</w:t>
            </w:r>
            <w:r w:rsidR="004861E6"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名称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1ACD302E" w14:textId="77777777" w:rsidR="004861E6" w:rsidRPr="008C6DA1" w:rsidRDefault="004861E6" w:rsidP="00D93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61E6" w:rsidRPr="008C6DA1" w14:paraId="53B1F4C2" w14:textId="77777777" w:rsidTr="00047222">
        <w:trPr>
          <w:trHeight w:val="267"/>
        </w:trPr>
        <w:tc>
          <w:tcPr>
            <w:tcW w:w="2712" w:type="dxa"/>
            <w:shd w:val="clear" w:color="auto" w:fill="auto"/>
            <w:vAlign w:val="center"/>
          </w:tcPr>
          <w:p w14:paraId="3232E0C4" w14:textId="012C48EC" w:rsidR="004861E6" w:rsidRPr="00D932C7" w:rsidRDefault="00694615" w:rsidP="004420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ins w:id="39" w:author="橋本　浩一" w:date="2019-12-20T17:04:00Z">
              <w:r>
                <w:rPr>
                  <w:rFonts w:ascii="ＭＳ ゴシック" w:eastAsia="ＭＳ ゴシック" w:hAnsi="ＭＳ ゴシック" w:cs="KozGoPro-Medium" w:hint="eastAsia"/>
                  <w:kern w:val="0"/>
                  <w:sz w:val="22"/>
                </w:rPr>
                <w:t>ご</w:t>
              </w:r>
            </w:ins>
            <w:r w:rsidR="004861E6"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住所</w:t>
            </w:r>
            <w:r w:rsidR="00442011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又は</w:t>
            </w:r>
            <w:r w:rsidR="004861E6"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所在地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64E581D0" w14:textId="77777777" w:rsidR="004861E6" w:rsidRPr="008C6DA1" w:rsidRDefault="004861E6" w:rsidP="00D93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61E6" w:rsidRPr="008C6DA1" w14:paraId="0874E171" w14:textId="77777777" w:rsidTr="00047222">
        <w:trPr>
          <w:trHeight w:val="416"/>
        </w:trPr>
        <w:tc>
          <w:tcPr>
            <w:tcW w:w="2712" w:type="dxa"/>
            <w:shd w:val="clear" w:color="auto" w:fill="auto"/>
            <w:vAlign w:val="center"/>
          </w:tcPr>
          <w:p w14:paraId="6D079B67" w14:textId="77777777" w:rsidR="004861E6" w:rsidRPr="00D932C7" w:rsidRDefault="004861E6" w:rsidP="004E31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電話番号</w:t>
            </w:r>
            <w:r w:rsidR="004E315C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又は</w:t>
            </w:r>
            <w:r w:rsidR="00D932C7"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電子メール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57E1B1F5" w14:textId="77777777" w:rsidR="004861E6" w:rsidRPr="008C6DA1" w:rsidRDefault="004861E6" w:rsidP="00D93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6F972F0" w14:textId="77777777" w:rsidR="00427279" w:rsidRPr="00047222" w:rsidRDefault="00442011" w:rsidP="00CD63AC">
      <w:pPr>
        <w:jc w:val="left"/>
        <w:rPr>
          <w:rFonts w:ascii="ＭＳ ゴシック" w:eastAsia="ＭＳ ゴシック" w:hAnsi="ＭＳ ゴシック"/>
          <w:kern w:val="0"/>
          <w:szCs w:val="21"/>
        </w:rPr>
      </w:pPr>
      <w:r w:rsidRPr="00047222">
        <w:rPr>
          <w:rFonts w:ascii="ＭＳ ゴシック" w:eastAsia="ＭＳ ゴシック" w:hAnsi="ＭＳ ゴシック" w:hint="eastAsia"/>
          <w:kern w:val="0"/>
          <w:szCs w:val="21"/>
        </w:rPr>
        <w:t>※</w:t>
      </w:r>
      <w:r w:rsidR="00346945" w:rsidRPr="00047222">
        <w:rPr>
          <w:rFonts w:ascii="ＭＳ ゴシック" w:eastAsia="ＭＳ ゴシック" w:hAnsi="ＭＳ ゴシック" w:hint="eastAsia"/>
          <w:kern w:val="0"/>
          <w:szCs w:val="21"/>
        </w:rPr>
        <w:t>個人情報は公表</w:t>
      </w:r>
      <w:r w:rsidR="00582B2E" w:rsidRPr="00047222">
        <w:rPr>
          <w:rFonts w:ascii="ＭＳ ゴシック" w:eastAsia="ＭＳ ゴシック" w:hAnsi="ＭＳ ゴシック" w:hint="eastAsia"/>
          <w:kern w:val="0"/>
          <w:szCs w:val="21"/>
        </w:rPr>
        <w:t>いた</w:t>
      </w:r>
      <w:r w:rsidR="00346945" w:rsidRPr="00047222">
        <w:rPr>
          <w:rFonts w:ascii="ＭＳ ゴシック" w:eastAsia="ＭＳ ゴシック" w:hAnsi="ＭＳ ゴシック" w:hint="eastAsia"/>
          <w:kern w:val="0"/>
          <w:szCs w:val="21"/>
        </w:rPr>
        <w:t>しません。また、本意見募集に係る業務以外の目的で</w:t>
      </w:r>
      <w:r w:rsidR="00AC050C" w:rsidRPr="00047222">
        <w:rPr>
          <w:rFonts w:ascii="ＭＳ ゴシック" w:eastAsia="ＭＳ ゴシック" w:hAnsi="ＭＳ ゴシック" w:hint="eastAsia"/>
          <w:kern w:val="0"/>
          <w:szCs w:val="21"/>
        </w:rPr>
        <w:t>は</w:t>
      </w:r>
      <w:r w:rsidRPr="00047222">
        <w:rPr>
          <w:rFonts w:ascii="ＭＳ ゴシック" w:eastAsia="ＭＳ ゴシック" w:hAnsi="ＭＳ ゴシック" w:hint="eastAsia"/>
          <w:kern w:val="0"/>
          <w:szCs w:val="21"/>
        </w:rPr>
        <w:t>利用</w:t>
      </w:r>
      <w:r w:rsidR="00346945" w:rsidRPr="00047222">
        <w:rPr>
          <w:rFonts w:ascii="ＭＳ ゴシック" w:eastAsia="ＭＳ ゴシック" w:hAnsi="ＭＳ ゴシック" w:hint="eastAsia"/>
          <w:kern w:val="0"/>
          <w:szCs w:val="21"/>
        </w:rPr>
        <w:t>いたし</w:t>
      </w:r>
      <w:r w:rsidRPr="00047222">
        <w:rPr>
          <w:rFonts w:ascii="ＭＳ ゴシック" w:eastAsia="ＭＳ ゴシック" w:hAnsi="ＭＳ ゴシック" w:hint="eastAsia"/>
          <w:kern w:val="0"/>
          <w:szCs w:val="21"/>
        </w:rPr>
        <w:t>ません。</w:t>
      </w:r>
    </w:p>
    <w:p w14:paraId="2ABB0E39" w14:textId="77777777" w:rsidR="00D932C7" w:rsidRPr="001B61E2" w:rsidRDefault="00D932C7" w:rsidP="00CD63AC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51D5A8D" w14:textId="38E1488A" w:rsidR="00FE6ADD" w:rsidRPr="004861E6" w:rsidRDefault="00FE6ADD" w:rsidP="00FE6ADD">
      <w:pPr>
        <w:rPr>
          <w:rFonts w:ascii="ＭＳ ゴシック" w:eastAsia="ＭＳ ゴシック" w:hAnsi="ＭＳ ゴシック"/>
          <w:kern w:val="0"/>
          <w:szCs w:val="21"/>
        </w:rPr>
      </w:pPr>
      <w:r w:rsidRPr="004861E6">
        <w:rPr>
          <w:rFonts w:ascii="ＭＳ ゴシック" w:eastAsia="ＭＳ ゴシック" w:hAnsi="ＭＳ ゴシック" w:hint="eastAsia"/>
          <w:kern w:val="0"/>
          <w:szCs w:val="21"/>
        </w:rPr>
        <w:t>【</w:t>
      </w:r>
      <w:ins w:id="40" w:author="橋本　浩一" w:date="2019-12-20T17:05:00Z">
        <w:r w:rsidR="00694615">
          <w:rPr>
            <w:rFonts w:ascii="ＭＳ ゴシック" w:eastAsia="ＭＳ ゴシック" w:hAnsi="ＭＳ ゴシック" w:hint="eastAsia"/>
            <w:kern w:val="0"/>
            <w:szCs w:val="21"/>
          </w:rPr>
          <w:t>意見募集</w:t>
        </w:r>
      </w:ins>
      <w:del w:id="41" w:author="橋本　浩一" w:date="2019-12-20T17:05:00Z">
        <w:r w:rsidR="000730D9" w:rsidDel="00694615">
          <w:rPr>
            <w:rFonts w:ascii="ＭＳ ゴシック" w:eastAsia="ＭＳ ゴシック" w:hAnsi="ＭＳ ゴシック" w:hint="eastAsia"/>
            <w:kern w:val="0"/>
            <w:szCs w:val="21"/>
          </w:rPr>
          <w:delText>中間</w:delText>
        </w:r>
        <w:r w:rsidR="00143822" w:rsidDel="00694615">
          <w:rPr>
            <w:rFonts w:ascii="ＭＳ ゴシック" w:eastAsia="ＭＳ ゴシック" w:hAnsi="ＭＳ ゴシック" w:hint="eastAsia"/>
            <w:kern w:val="0"/>
            <w:szCs w:val="21"/>
          </w:rPr>
          <w:delText>案</w:delText>
        </w:r>
      </w:del>
      <w:r w:rsidR="003A25E5" w:rsidRPr="004861E6">
        <w:rPr>
          <w:rFonts w:ascii="ＭＳ ゴシック" w:eastAsia="ＭＳ ゴシック" w:hAnsi="ＭＳ ゴシック" w:hint="eastAsia"/>
          <w:kern w:val="0"/>
          <w:szCs w:val="21"/>
        </w:rPr>
        <w:t>に関する</w:t>
      </w:r>
      <w:ins w:id="42" w:author="橋本　浩一" w:date="2019-12-20T17:05:00Z">
        <w:r w:rsidR="00694615">
          <w:rPr>
            <w:rFonts w:ascii="ＭＳ ゴシック" w:eastAsia="ＭＳ ゴシック" w:hAnsi="ＭＳ ゴシック" w:hint="eastAsia"/>
            <w:kern w:val="0"/>
            <w:szCs w:val="21"/>
          </w:rPr>
          <w:t>お</w:t>
        </w:r>
      </w:ins>
      <w:r w:rsidRPr="004861E6">
        <w:rPr>
          <w:rFonts w:ascii="ＭＳ ゴシック" w:eastAsia="ＭＳ ゴシック" w:hAnsi="ＭＳ ゴシック" w:hint="eastAsia"/>
          <w:kern w:val="0"/>
          <w:szCs w:val="21"/>
        </w:rPr>
        <w:t>問合せ先】</w:t>
      </w:r>
    </w:p>
    <w:p w14:paraId="3227B5C1" w14:textId="4B4D5ACE" w:rsidR="000454FE" w:rsidRPr="003228BB" w:rsidRDefault="000454FE" w:rsidP="000454FE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3228BB">
        <w:rPr>
          <w:rFonts w:ascii="ＭＳ ゴシック" w:eastAsia="ＭＳ ゴシック" w:hAnsi="ＭＳ ゴシック" w:hint="eastAsia"/>
          <w:szCs w:val="21"/>
        </w:rPr>
        <w:t>〒</w:t>
      </w:r>
      <w:r w:rsidR="003228BB" w:rsidRPr="003228BB">
        <w:rPr>
          <w:rFonts w:ascii="ＭＳ ゴシック" w:eastAsia="ＭＳ ゴシック" w:hAnsi="ＭＳ ゴシック" w:hint="eastAsia"/>
          <w:szCs w:val="21"/>
        </w:rPr>
        <w:t>５５９</w:t>
      </w:r>
      <w:r w:rsidRPr="003228BB">
        <w:rPr>
          <w:rFonts w:ascii="ＭＳ ゴシック" w:eastAsia="ＭＳ ゴシック" w:hAnsi="ＭＳ ゴシック" w:hint="eastAsia"/>
          <w:szCs w:val="21"/>
        </w:rPr>
        <w:t>-</w:t>
      </w:r>
      <w:r w:rsidR="003228BB" w:rsidRPr="003228BB">
        <w:rPr>
          <w:rFonts w:ascii="ＭＳ ゴシック" w:eastAsia="ＭＳ ゴシック" w:hAnsi="ＭＳ ゴシック" w:hint="eastAsia"/>
          <w:szCs w:val="21"/>
        </w:rPr>
        <w:t>８５５５</w:t>
      </w:r>
    </w:p>
    <w:p w14:paraId="3874817C" w14:textId="7B37DD01" w:rsidR="00FE6ADD" w:rsidRPr="003228BB" w:rsidRDefault="000454FE" w:rsidP="000454FE">
      <w:pPr>
        <w:spacing w:line="0" w:lineRule="atLeast"/>
        <w:rPr>
          <w:rFonts w:ascii="ＭＳ ゴシック" w:eastAsia="ＭＳ ゴシック" w:hAnsi="ＭＳ ゴシック"/>
          <w:kern w:val="0"/>
          <w:szCs w:val="21"/>
        </w:rPr>
      </w:pPr>
      <w:r w:rsidRPr="003228BB">
        <w:rPr>
          <w:rFonts w:ascii="ＭＳ ゴシック" w:eastAsia="ＭＳ ゴシック" w:hAnsi="ＭＳ ゴシック" w:hint="eastAsia"/>
          <w:szCs w:val="21"/>
        </w:rPr>
        <w:t>大阪府大阪市</w:t>
      </w:r>
      <w:r w:rsidR="003228BB" w:rsidRPr="003228BB">
        <w:rPr>
          <w:rFonts w:ascii="ＭＳ ゴシック" w:eastAsia="ＭＳ ゴシック" w:hAnsi="ＭＳ ゴシック" w:hint="eastAsia"/>
          <w:szCs w:val="21"/>
        </w:rPr>
        <w:t>住之江</w:t>
      </w:r>
      <w:r w:rsidRPr="003228BB">
        <w:rPr>
          <w:rFonts w:ascii="ＭＳ ゴシック" w:eastAsia="ＭＳ ゴシック" w:hAnsi="ＭＳ ゴシック" w:hint="eastAsia"/>
          <w:szCs w:val="21"/>
        </w:rPr>
        <w:t>区</w:t>
      </w:r>
      <w:r w:rsidR="003228BB" w:rsidRPr="003228BB">
        <w:rPr>
          <w:rFonts w:ascii="ＭＳ ゴシック" w:eastAsia="ＭＳ ゴシック" w:hAnsi="ＭＳ ゴシック" w:hint="eastAsia"/>
          <w:szCs w:val="21"/>
        </w:rPr>
        <w:t>南港北１</w:t>
      </w:r>
      <w:r w:rsidRPr="003228BB">
        <w:rPr>
          <w:rFonts w:ascii="ＭＳ ゴシック" w:eastAsia="ＭＳ ゴシック" w:hAnsi="ＭＳ ゴシック" w:hint="eastAsia"/>
          <w:szCs w:val="21"/>
        </w:rPr>
        <w:t>丁目</w:t>
      </w:r>
      <w:r w:rsidR="003228BB" w:rsidRPr="003228BB">
        <w:rPr>
          <w:rFonts w:ascii="ＭＳ ゴシック" w:eastAsia="ＭＳ ゴシック" w:hAnsi="ＭＳ ゴシック" w:hint="eastAsia"/>
          <w:szCs w:val="21"/>
        </w:rPr>
        <w:t>１４</w:t>
      </w:r>
      <w:r w:rsidRPr="003228BB">
        <w:rPr>
          <w:rFonts w:ascii="ＭＳ ゴシック" w:eastAsia="ＭＳ ゴシック" w:hAnsi="ＭＳ ゴシック" w:hint="eastAsia"/>
          <w:szCs w:val="21"/>
        </w:rPr>
        <w:t>番</w:t>
      </w:r>
      <w:r w:rsidR="003228BB" w:rsidRPr="003228BB">
        <w:rPr>
          <w:rFonts w:ascii="ＭＳ ゴシック" w:eastAsia="ＭＳ ゴシック" w:hAnsi="ＭＳ ゴシック" w:hint="eastAsia"/>
          <w:szCs w:val="21"/>
        </w:rPr>
        <w:t>１６号 さきしまコスモタワー２５階</w:t>
      </w:r>
    </w:p>
    <w:p w14:paraId="689839C0" w14:textId="0C3AD732" w:rsidR="00FA3BC7" w:rsidRPr="003228BB" w:rsidRDefault="00FA3BC7" w:rsidP="00FE6ADD">
      <w:pPr>
        <w:spacing w:line="0" w:lineRule="atLeast"/>
        <w:rPr>
          <w:rFonts w:ascii="ＭＳ ゴシック" w:eastAsia="ＭＳ ゴシック" w:hAnsi="ＭＳ ゴシック"/>
          <w:kern w:val="0"/>
          <w:szCs w:val="21"/>
        </w:rPr>
      </w:pPr>
      <w:r w:rsidRPr="003228BB">
        <w:rPr>
          <w:rFonts w:ascii="ＭＳ ゴシック" w:eastAsia="ＭＳ ゴシック" w:hAnsi="ＭＳ ゴシック" w:hint="eastAsia"/>
          <w:kern w:val="0"/>
          <w:szCs w:val="21"/>
        </w:rPr>
        <w:t>関西広域連合</w:t>
      </w:r>
      <w:r w:rsidR="003228BB" w:rsidRPr="003228BB">
        <w:rPr>
          <w:rFonts w:ascii="ＭＳ ゴシック" w:eastAsia="ＭＳ ゴシック" w:hAnsi="ＭＳ ゴシック" w:hint="eastAsia"/>
          <w:kern w:val="0"/>
          <w:szCs w:val="21"/>
        </w:rPr>
        <w:t>エネルギー検討会</w:t>
      </w:r>
      <w:r w:rsidR="0040398B">
        <w:rPr>
          <w:rFonts w:ascii="ＭＳ ゴシック" w:eastAsia="ＭＳ ゴシック" w:hAnsi="ＭＳ ゴシック" w:hint="eastAsia"/>
          <w:kern w:val="0"/>
          <w:szCs w:val="21"/>
        </w:rPr>
        <w:t>（大阪府商工労働部</w:t>
      </w:r>
      <w:ins w:id="43" w:author="橋本　浩一" w:date="2019-12-19T11:00:00Z">
        <w:r w:rsidR="006E7EB0">
          <w:rPr>
            <w:rFonts w:ascii="ＭＳ ゴシック" w:eastAsia="ＭＳ ゴシック" w:hAnsi="ＭＳ ゴシック" w:hint="eastAsia"/>
            <w:kern w:val="0"/>
            <w:szCs w:val="21"/>
          </w:rPr>
          <w:t>産業創造課内</w:t>
        </w:r>
      </w:ins>
      <w:del w:id="44" w:author="橋本　浩一" w:date="2019-12-19T11:00:00Z">
        <w:r w:rsidR="0040398B" w:rsidDel="006E7EB0">
          <w:rPr>
            <w:rFonts w:ascii="ＭＳ ゴシック" w:eastAsia="ＭＳ ゴシック" w:hAnsi="ＭＳ ゴシック" w:hint="eastAsia"/>
            <w:kern w:val="0"/>
            <w:szCs w:val="21"/>
          </w:rPr>
          <w:delText>成長産業振興室</w:delText>
        </w:r>
      </w:del>
      <w:r w:rsidR="0040398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14:paraId="32EC746F" w14:textId="485E54BB" w:rsidR="00A3086A" w:rsidRPr="004861E6" w:rsidRDefault="00FE6ADD" w:rsidP="00FE6ADD">
      <w:pPr>
        <w:spacing w:line="0" w:lineRule="atLeast"/>
        <w:rPr>
          <w:szCs w:val="21"/>
        </w:rPr>
      </w:pPr>
      <w:r w:rsidRPr="003228BB">
        <w:rPr>
          <w:rFonts w:ascii="ＭＳ ゴシック" w:eastAsia="ＭＳ ゴシック" w:hAnsi="ＭＳ ゴシック" w:hint="eastAsia"/>
          <w:kern w:val="0"/>
          <w:szCs w:val="21"/>
        </w:rPr>
        <w:t>電話：</w:t>
      </w:r>
      <w:r w:rsidR="000454FE" w:rsidRPr="003228BB">
        <w:rPr>
          <w:rFonts w:ascii="ＭＳ ゴシック" w:eastAsia="ＭＳ ゴシック" w:hAnsi="ＭＳ ゴシック" w:hint="eastAsia"/>
          <w:szCs w:val="21"/>
        </w:rPr>
        <w:t>０６-</w:t>
      </w:r>
      <w:r w:rsidR="003228BB" w:rsidRPr="003228BB">
        <w:rPr>
          <w:rFonts w:ascii="ＭＳ ゴシック" w:eastAsia="ＭＳ ゴシック" w:hAnsi="ＭＳ ゴシック" w:hint="eastAsia"/>
          <w:szCs w:val="21"/>
        </w:rPr>
        <w:t>６２１０</w:t>
      </w:r>
      <w:r w:rsidR="000454FE" w:rsidRPr="003228BB">
        <w:rPr>
          <w:rFonts w:ascii="ＭＳ ゴシック" w:eastAsia="ＭＳ ゴシック" w:hAnsi="ＭＳ ゴシック" w:hint="eastAsia"/>
          <w:szCs w:val="21"/>
        </w:rPr>
        <w:t>-</w:t>
      </w:r>
      <w:r w:rsidR="0040398B">
        <w:rPr>
          <w:rFonts w:ascii="ＭＳ ゴシック" w:eastAsia="ＭＳ ゴシック" w:hAnsi="ＭＳ ゴシック" w:hint="eastAsia"/>
          <w:szCs w:val="21"/>
        </w:rPr>
        <w:t>９４８６</w:t>
      </w:r>
      <w:r w:rsidRPr="003228BB">
        <w:rPr>
          <w:rFonts w:ascii="ＭＳ ゴシック" w:eastAsia="ＭＳ ゴシック" w:hAnsi="ＭＳ ゴシック" w:cs="Century" w:hint="eastAsia"/>
          <w:kern w:val="0"/>
          <w:szCs w:val="21"/>
        </w:rPr>
        <w:t xml:space="preserve">　</w:t>
      </w:r>
      <w:ins w:id="45" w:author="橋本　浩一" w:date="2019-12-19T11:00:00Z">
        <w:r w:rsidR="006E7EB0">
          <w:rPr>
            <w:rFonts w:ascii="ＭＳ ゴシック" w:eastAsia="ＭＳ ゴシック" w:hAnsi="ＭＳ ゴシック" w:cs="Century" w:hint="eastAsia"/>
            <w:kern w:val="0"/>
            <w:szCs w:val="21"/>
          </w:rPr>
          <w:t xml:space="preserve">　</w:t>
        </w:r>
      </w:ins>
      <w:r w:rsidR="001B61E2" w:rsidRPr="003228BB">
        <w:rPr>
          <w:rFonts w:ascii="ＭＳ ゴシック" w:eastAsia="ＭＳ ゴシック" w:hAnsi="ＭＳ ゴシック" w:cs="Century" w:hint="eastAsia"/>
          <w:kern w:val="0"/>
          <w:szCs w:val="21"/>
        </w:rPr>
        <w:t>電子メール</w:t>
      </w:r>
      <w:r w:rsidRPr="003228BB">
        <w:rPr>
          <w:rFonts w:ascii="ＭＳ ゴシック" w:eastAsia="ＭＳ ゴシック" w:hAnsi="ＭＳ ゴシック" w:cs="Century" w:hint="eastAsia"/>
          <w:kern w:val="0"/>
          <w:szCs w:val="21"/>
        </w:rPr>
        <w:t>：</w:t>
      </w:r>
      <w:r w:rsidR="003228BB" w:rsidRPr="003228BB">
        <w:rPr>
          <w:rFonts w:ascii="ＭＳ ゴシック" w:eastAsia="ＭＳ ゴシック" w:hAnsi="ＭＳ ゴシック" w:cs="Century"/>
          <w:kern w:val="0"/>
          <w:szCs w:val="21"/>
        </w:rPr>
        <w:t>shinenesangyo@sbox.pref.osaka.lg.jp</w:t>
      </w:r>
    </w:p>
    <w:sectPr w:rsidR="00A3086A" w:rsidRPr="004861E6" w:rsidSect="00047222">
      <w:pgSz w:w="11906" w:h="16838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7F2B" w14:textId="77777777" w:rsidR="00D71B97" w:rsidRDefault="00D71B97" w:rsidP="00685741">
      <w:r>
        <w:separator/>
      </w:r>
    </w:p>
  </w:endnote>
  <w:endnote w:type="continuationSeparator" w:id="0">
    <w:p w14:paraId="11AA310E" w14:textId="77777777" w:rsidR="00D71B97" w:rsidRDefault="00D71B97" w:rsidP="0068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KozGo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71DCC" w14:textId="77777777" w:rsidR="00D71B97" w:rsidRDefault="00D71B97" w:rsidP="00685741">
      <w:r>
        <w:separator/>
      </w:r>
    </w:p>
  </w:footnote>
  <w:footnote w:type="continuationSeparator" w:id="0">
    <w:p w14:paraId="667D085A" w14:textId="77777777" w:rsidR="00D71B97" w:rsidRDefault="00D71B97" w:rsidP="0068574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川井　友輔">
    <w15:presenceInfo w15:providerId="AD" w15:userId="S-1-5-21-161959346-1900351369-444732941-210119"/>
  </w15:person>
  <w15:person w15:author="橋本　浩一">
    <w15:presenceInfo w15:providerId="AD" w15:userId="S-1-5-21-161959346-1900351369-444732941-15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F0"/>
    <w:rsid w:val="00007780"/>
    <w:rsid w:val="000454FE"/>
    <w:rsid w:val="00047222"/>
    <w:rsid w:val="000545C8"/>
    <w:rsid w:val="000730D9"/>
    <w:rsid w:val="00086ADB"/>
    <w:rsid w:val="001278F3"/>
    <w:rsid w:val="00132FDC"/>
    <w:rsid w:val="00143822"/>
    <w:rsid w:val="001760A2"/>
    <w:rsid w:val="001762F6"/>
    <w:rsid w:val="00184474"/>
    <w:rsid w:val="001B61E2"/>
    <w:rsid w:val="001B73B9"/>
    <w:rsid w:val="001C749A"/>
    <w:rsid w:val="001D1DE9"/>
    <w:rsid w:val="001E3851"/>
    <w:rsid w:val="0022274E"/>
    <w:rsid w:val="00295610"/>
    <w:rsid w:val="002972A7"/>
    <w:rsid w:val="002A0CA3"/>
    <w:rsid w:val="002B3D8E"/>
    <w:rsid w:val="002F2AA8"/>
    <w:rsid w:val="00303356"/>
    <w:rsid w:val="003228BB"/>
    <w:rsid w:val="00335A2B"/>
    <w:rsid w:val="00346945"/>
    <w:rsid w:val="0035027D"/>
    <w:rsid w:val="00357A4F"/>
    <w:rsid w:val="003944A3"/>
    <w:rsid w:val="003A25E5"/>
    <w:rsid w:val="003A697F"/>
    <w:rsid w:val="003B5E2C"/>
    <w:rsid w:val="003D09CA"/>
    <w:rsid w:val="0040398B"/>
    <w:rsid w:val="00405E3F"/>
    <w:rsid w:val="00427279"/>
    <w:rsid w:val="0044162A"/>
    <w:rsid w:val="00442011"/>
    <w:rsid w:val="004861E6"/>
    <w:rsid w:val="0049091D"/>
    <w:rsid w:val="004A3B98"/>
    <w:rsid w:val="004E315C"/>
    <w:rsid w:val="004E3B15"/>
    <w:rsid w:val="005064A4"/>
    <w:rsid w:val="005532EA"/>
    <w:rsid w:val="00582B2E"/>
    <w:rsid w:val="005851F0"/>
    <w:rsid w:val="00586003"/>
    <w:rsid w:val="00593A22"/>
    <w:rsid w:val="00596DDE"/>
    <w:rsid w:val="00597D7B"/>
    <w:rsid w:val="005E38E9"/>
    <w:rsid w:val="006214D3"/>
    <w:rsid w:val="0062719E"/>
    <w:rsid w:val="00634C18"/>
    <w:rsid w:val="00635DD9"/>
    <w:rsid w:val="006456E0"/>
    <w:rsid w:val="006503BA"/>
    <w:rsid w:val="006549D8"/>
    <w:rsid w:val="00655B9B"/>
    <w:rsid w:val="00682EF7"/>
    <w:rsid w:val="00685741"/>
    <w:rsid w:val="00694615"/>
    <w:rsid w:val="006D7718"/>
    <w:rsid w:val="006E00C9"/>
    <w:rsid w:val="006E7EB0"/>
    <w:rsid w:val="007107C7"/>
    <w:rsid w:val="007272C4"/>
    <w:rsid w:val="0076124E"/>
    <w:rsid w:val="00761E3C"/>
    <w:rsid w:val="00790D7C"/>
    <w:rsid w:val="007A7544"/>
    <w:rsid w:val="007B14FC"/>
    <w:rsid w:val="008564F5"/>
    <w:rsid w:val="00880B1C"/>
    <w:rsid w:val="0089401A"/>
    <w:rsid w:val="008B0268"/>
    <w:rsid w:val="008C2B4F"/>
    <w:rsid w:val="008C5FAC"/>
    <w:rsid w:val="008C6DA1"/>
    <w:rsid w:val="008C7F40"/>
    <w:rsid w:val="00932170"/>
    <w:rsid w:val="00956D5E"/>
    <w:rsid w:val="00980253"/>
    <w:rsid w:val="00985175"/>
    <w:rsid w:val="009905D7"/>
    <w:rsid w:val="00993F73"/>
    <w:rsid w:val="009B5CFF"/>
    <w:rsid w:val="009E64A7"/>
    <w:rsid w:val="009F671A"/>
    <w:rsid w:val="00A07905"/>
    <w:rsid w:val="00A3086A"/>
    <w:rsid w:val="00A36811"/>
    <w:rsid w:val="00A54958"/>
    <w:rsid w:val="00A61742"/>
    <w:rsid w:val="00A75EAD"/>
    <w:rsid w:val="00A821E3"/>
    <w:rsid w:val="00A834F9"/>
    <w:rsid w:val="00A84386"/>
    <w:rsid w:val="00A90F69"/>
    <w:rsid w:val="00AA7DE7"/>
    <w:rsid w:val="00AB3E83"/>
    <w:rsid w:val="00AC050C"/>
    <w:rsid w:val="00AD6E0D"/>
    <w:rsid w:val="00B4263D"/>
    <w:rsid w:val="00B96D1B"/>
    <w:rsid w:val="00BF1C7E"/>
    <w:rsid w:val="00C02CD4"/>
    <w:rsid w:val="00C06AE2"/>
    <w:rsid w:val="00C77118"/>
    <w:rsid w:val="00CA5C09"/>
    <w:rsid w:val="00CD63AC"/>
    <w:rsid w:val="00D10DA9"/>
    <w:rsid w:val="00D34C8C"/>
    <w:rsid w:val="00D71B97"/>
    <w:rsid w:val="00D932C7"/>
    <w:rsid w:val="00DA4044"/>
    <w:rsid w:val="00DE13D5"/>
    <w:rsid w:val="00E26B7A"/>
    <w:rsid w:val="00E365EB"/>
    <w:rsid w:val="00E40CDC"/>
    <w:rsid w:val="00E62BA3"/>
    <w:rsid w:val="00EA4011"/>
    <w:rsid w:val="00EA6DDF"/>
    <w:rsid w:val="00EB40D5"/>
    <w:rsid w:val="00EC017D"/>
    <w:rsid w:val="00EE5631"/>
    <w:rsid w:val="00F05D8F"/>
    <w:rsid w:val="00F21824"/>
    <w:rsid w:val="00F720B6"/>
    <w:rsid w:val="00F73092"/>
    <w:rsid w:val="00F82F43"/>
    <w:rsid w:val="00F955AA"/>
    <w:rsid w:val="00FA0478"/>
    <w:rsid w:val="00FA3BC7"/>
    <w:rsid w:val="00FE4CA1"/>
    <w:rsid w:val="00FE6ADD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84BEF1"/>
  <w15:chartTrackingRefBased/>
  <w15:docId w15:val="{0BFFE61C-789C-492F-8BC0-7348A625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E6AD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741"/>
  </w:style>
  <w:style w:type="paragraph" w:styleId="a7">
    <w:name w:val="footer"/>
    <w:basedOn w:val="a"/>
    <w:link w:val="a8"/>
    <w:uiPriority w:val="99"/>
    <w:unhideWhenUsed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741"/>
  </w:style>
  <w:style w:type="paragraph" w:styleId="a9">
    <w:name w:val="Balloon Text"/>
    <w:basedOn w:val="a"/>
    <w:link w:val="aa"/>
    <w:uiPriority w:val="99"/>
    <w:semiHidden/>
    <w:unhideWhenUsed/>
    <w:rsid w:val="00C02C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2C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41FD-B76D-4983-9B7F-80180223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谷口勉</dc:creator>
  <cp:keywords/>
  <cp:lastModifiedBy>川井　友輔</cp:lastModifiedBy>
  <cp:revision>4</cp:revision>
  <cp:lastPrinted>2019-12-20T10:50:00Z</cp:lastPrinted>
  <dcterms:created xsi:type="dcterms:W3CDTF">2019-12-20T08:07:00Z</dcterms:created>
  <dcterms:modified xsi:type="dcterms:W3CDTF">2019-12-23T04:30:00Z</dcterms:modified>
</cp:coreProperties>
</file>